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DD13" w14:textId="14E78E43" w:rsidR="00EA1CB4" w:rsidRPr="003306CB" w:rsidRDefault="00EA1CB4" w:rsidP="00330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p w14:paraId="56432160" w14:textId="150BBCA8" w:rsidR="00EA1CB4" w:rsidRPr="003306CB" w:rsidRDefault="00EA1CB4" w:rsidP="003306CB">
      <w:pPr>
        <w:spacing w:after="0" w:line="360" w:lineRule="auto"/>
        <w:jc w:val="center"/>
        <w:rPr>
          <w:ins w:id="0" w:author="Чернов Никита Владимирович" w:date="2023-08-14T15:12:00Z"/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Размещаем информацию о предварительных списках на зачисление на первый курс 2023-2024год а по следующим специальностям:</w:t>
      </w:r>
    </w:p>
    <w:p w14:paraId="580B92B9" w14:textId="574AFECC" w:rsidR="00071835" w:rsidRPr="003306CB" w:rsidRDefault="00EA1CB4" w:rsidP="00330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«</w:t>
      </w:r>
      <w:r w:rsidR="005613D5" w:rsidRPr="003306CB">
        <w:rPr>
          <w:rFonts w:ascii="Times New Roman" w:hAnsi="Times New Roman" w:cs="Times New Roman"/>
          <w:b/>
          <w:bCs/>
          <w:sz w:val="28"/>
          <w:szCs w:val="28"/>
        </w:rPr>
        <w:t>СЕСТРИНСКОЕ ДЕЛО</w:t>
      </w:r>
      <w:r w:rsidRPr="003306CB">
        <w:rPr>
          <w:rFonts w:ascii="Times New Roman" w:hAnsi="Times New Roman" w:cs="Times New Roman"/>
          <w:sz w:val="28"/>
          <w:szCs w:val="28"/>
        </w:rPr>
        <w:t>»</w:t>
      </w:r>
      <w:r w:rsidR="008A2627" w:rsidRPr="003306CB">
        <w:rPr>
          <w:rFonts w:ascii="Times New Roman" w:hAnsi="Times New Roman" w:cs="Times New Roman"/>
          <w:sz w:val="28"/>
          <w:szCs w:val="28"/>
        </w:rPr>
        <w:t xml:space="preserve"> </w:t>
      </w:r>
      <w:r w:rsidRPr="003306CB">
        <w:rPr>
          <w:rFonts w:ascii="Times New Roman" w:hAnsi="Times New Roman" w:cs="Times New Roman"/>
          <w:sz w:val="28"/>
          <w:szCs w:val="28"/>
        </w:rPr>
        <w:t>на базе</w:t>
      </w:r>
      <w:r w:rsidR="008A2627" w:rsidRPr="003306CB">
        <w:rPr>
          <w:rFonts w:ascii="Times New Roman" w:hAnsi="Times New Roman" w:cs="Times New Roman"/>
          <w:sz w:val="28"/>
          <w:szCs w:val="28"/>
        </w:rPr>
        <w:t xml:space="preserve"> 9 классов</w:t>
      </w:r>
    </w:p>
    <w:p w14:paraId="544F13D0" w14:textId="580A4715" w:rsidR="00EA1CB4" w:rsidRPr="003306CB" w:rsidRDefault="00EA1CB4" w:rsidP="003306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t>Обучение на бюджетной основе:</w:t>
      </w:r>
    </w:p>
    <w:p w14:paraId="5430B379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Абрамова Аделина Максимовна</w:t>
      </w:r>
    </w:p>
    <w:p w14:paraId="1E8835C5" w14:textId="3E647056" w:rsidR="00CD42FC" w:rsidRPr="003306CB" w:rsidRDefault="00CD42FC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Алексеева Алина Эдуардовна</w:t>
      </w:r>
    </w:p>
    <w:p w14:paraId="7640701D" w14:textId="6189EEA6" w:rsidR="00CD42FC" w:rsidRPr="003306CB" w:rsidRDefault="00CD42FC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Алексеева Арина Эдуардовна</w:t>
      </w:r>
    </w:p>
    <w:p w14:paraId="6B621946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Архипова Алина Артемовна</w:t>
      </w:r>
    </w:p>
    <w:p w14:paraId="4E917265" w14:textId="38597DE2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Афанасьева Аэлита Николаевна</w:t>
      </w:r>
    </w:p>
    <w:p w14:paraId="4F76127C" w14:textId="27F92ADE" w:rsidR="00783D0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Байдын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Эрхан Валерьевич</w:t>
      </w:r>
    </w:p>
    <w:p w14:paraId="7AB7299A" w14:textId="0A083366" w:rsidR="00783D05" w:rsidRPr="003306CB" w:rsidRDefault="00783D0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14:paraId="523D6433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Белолюбская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Карина Михайловна</w:t>
      </w:r>
    </w:p>
    <w:p w14:paraId="59B64539" w14:textId="022F6BD0" w:rsidR="006A7F8E" w:rsidRPr="003306CB" w:rsidRDefault="006A7F8E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Борисова Аделаида Николаевна</w:t>
      </w:r>
    </w:p>
    <w:p w14:paraId="1839EB3F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Бурнашова Ульяна Васильевна</w:t>
      </w:r>
    </w:p>
    <w:p w14:paraId="010286E3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Васильева Надежда Михайловна</w:t>
      </w:r>
    </w:p>
    <w:p w14:paraId="58FD7261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Вершинина Ксения Алексеевна</w:t>
      </w:r>
    </w:p>
    <w:p w14:paraId="0E84396A" w14:textId="216F6A41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Винокуров Виталий Константинович</w:t>
      </w:r>
    </w:p>
    <w:p w14:paraId="3E396FFA" w14:textId="4AFDF987" w:rsidR="005613D5" w:rsidRPr="003306CB" w:rsidRDefault="00CC2771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Гоголева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Сайы</w:t>
      </w:r>
      <w:r w:rsidR="00071289">
        <w:rPr>
          <w:rFonts w:ascii="Times New Roman" w:hAnsi="Times New Roman" w:cs="Times New Roman"/>
          <w:sz w:val="28"/>
          <w:szCs w:val="28"/>
        </w:rPr>
        <w:t>ы</w:t>
      </w:r>
      <w:r w:rsidRPr="003306C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14:paraId="3C89A29D" w14:textId="3C5147D4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Ефремова Анастасия Ивановна</w:t>
      </w:r>
      <w:r w:rsidR="00DB7C18" w:rsidRPr="00330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02958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Завьялова Диана Дмитриевна</w:t>
      </w:r>
    </w:p>
    <w:p w14:paraId="066B6599" w14:textId="7574CEA8" w:rsidR="00340053" w:rsidRPr="003306CB" w:rsidRDefault="00340053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Иванкова Ангелина Станиславовна</w:t>
      </w:r>
    </w:p>
    <w:p w14:paraId="5DAED34F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Иванова Ангелина Николаевна</w:t>
      </w:r>
    </w:p>
    <w:p w14:paraId="16ED5C56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Катаев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Ньургун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Гаврильевич</w:t>
      </w:r>
      <w:proofErr w:type="spellEnd"/>
    </w:p>
    <w:p w14:paraId="2AFC1288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Ковалева Елизавета Валерьевна</w:t>
      </w:r>
    </w:p>
    <w:p w14:paraId="235FA33B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Кожанова Лейла Максимовна</w:t>
      </w:r>
    </w:p>
    <w:p w14:paraId="24C723FB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Коковихина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Варвара Юрьевна</w:t>
      </w:r>
    </w:p>
    <w:p w14:paraId="1BE1DBD1" w14:textId="55397737" w:rsidR="00270535" w:rsidRPr="003306CB" w:rsidRDefault="0027053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Колдошова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Сталбековна</w:t>
      </w:r>
      <w:proofErr w:type="spellEnd"/>
    </w:p>
    <w:p w14:paraId="06BC11C7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Колпашникова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Анастасия Васильевна</w:t>
      </w:r>
    </w:p>
    <w:p w14:paraId="7802BE9B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Кононов Ильдар Иннокентьевич</w:t>
      </w:r>
    </w:p>
    <w:p w14:paraId="1C572CCF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lastRenderedPageBreak/>
        <w:t>Лаврышева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Наиля Максимовна</w:t>
      </w:r>
    </w:p>
    <w:p w14:paraId="575EB546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Ларионова Полина Сергеевна</w:t>
      </w:r>
    </w:p>
    <w:p w14:paraId="675D217C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Макаров Александр Петрович</w:t>
      </w:r>
    </w:p>
    <w:p w14:paraId="407A66AC" w14:textId="55624AC2" w:rsidR="00340053" w:rsidRPr="003306CB" w:rsidRDefault="00340053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Миронова Татьяна Семеновна</w:t>
      </w:r>
    </w:p>
    <w:p w14:paraId="29276C9A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Николаева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Аина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14:paraId="687E25E3" w14:textId="00228549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Николаева Татьяна Гео</w:t>
      </w:r>
      <w:r w:rsidR="00A432E1" w:rsidRPr="003306CB">
        <w:rPr>
          <w:rFonts w:ascii="Times New Roman" w:hAnsi="Times New Roman" w:cs="Times New Roman"/>
          <w:sz w:val="28"/>
          <w:szCs w:val="28"/>
        </w:rPr>
        <w:t>ргиевна</w:t>
      </w:r>
    </w:p>
    <w:p w14:paraId="4A805C6A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Павлов Алексей Алексеевич</w:t>
      </w:r>
    </w:p>
    <w:p w14:paraId="73D377A5" w14:textId="68FF52A2" w:rsidR="001E2B95" w:rsidRPr="003306CB" w:rsidRDefault="001E2B9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Петрова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Айлана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Айы-</w:t>
      </w:r>
      <w:r w:rsidR="00607DF1">
        <w:rPr>
          <w:rFonts w:ascii="Times New Roman" w:hAnsi="Times New Roman" w:cs="Times New Roman"/>
          <w:sz w:val="28"/>
          <w:szCs w:val="28"/>
        </w:rPr>
        <w:t>с</w:t>
      </w:r>
      <w:r w:rsidRPr="003306CB">
        <w:rPr>
          <w:rFonts w:ascii="Times New Roman" w:hAnsi="Times New Roman" w:cs="Times New Roman"/>
          <w:sz w:val="28"/>
          <w:szCs w:val="28"/>
        </w:rPr>
        <w:t>яновна</w:t>
      </w:r>
      <w:proofErr w:type="spellEnd"/>
    </w:p>
    <w:p w14:paraId="776E7796" w14:textId="74C057B6" w:rsidR="002B2C99" w:rsidRPr="003306CB" w:rsidRDefault="002B2C99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Поисеева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Лилиана Павловна</w:t>
      </w:r>
    </w:p>
    <w:p w14:paraId="122EC0BF" w14:textId="2C1657A4" w:rsidR="00A432E1" w:rsidRPr="003306CB" w:rsidRDefault="00A432E1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Попова Алина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Ньургуновна</w:t>
      </w:r>
      <w:proofErr w:type="spellEnd"/>
    </w:p>
    <w:p w14:paraId="39663E60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Попова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Геора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Георгиевна</w:t>
      </w:r>
    </w:p>
    <w:p w14:paraId="4561A4D5" w14:textId="021B14F8" w:rsidR="00E65ABE" w:rsidRPr="003306CB" w:rsidRDefault="00E65ABE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Портнягина Анжелина Ильинична</w:t>
      </w:r>
    </w:p>
    <w:p w14:paraId="2273C9FC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Рожкова Евгения Дмитриевна</w:t>
      </w:r>
    </w:p>
    <w:p w14:paraId="4F188B9B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Рыкова Вероника Владимировна</w:t>
      </w:r>
    </w:p>
    <w:p w14:paraId="03AC7441" w14:textId="62AAB807" w:rsidR="00580121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Селезнева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Елезавета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14:paraId="317F81F8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Сивцева Марина Германовна</w:t>
      </w:r>
    </w:p>
    <w:p w14:paraId="57A4BC29" w14:textId="14898CB9" w:rsidR="00ED51EC" w:rsidRPr="003306CB" w:rsidRDefault="00ED51EC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Слепцова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Сахаайа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Васильевна</w:t>
      </w:r>
    </w:p>
    <w:p w14:paraId="21E8BF10" w14:textId="0C4BF2B6" w:rsidR="00A970EC" w:rsidRPr="003306CB" w:rsidRDefault="00A970EC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Слепцов Станислав Дмитриевич</w:t>
      </w:r>
    </w:p>
    <w:p w14:paraId="3C39EFC8" w14:textId="642E52EB" w:rsidR="00A432E1" w:rsidRPr="003306CB" w:rsidRDefault="00A432E1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Стручкова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Айыына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Ростиславовна</w:t>
      </w:r>
    </w:p>
    <w:p w14:paraId="258BF4FE" w14:textId="40E0DB22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Суханова Дарья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Нажибул</w:t>
      </w:r>
      <w:r w:rsidR="00372189" w:rsidRPr="003306CB">
        <w:rPr>
          <w:rFonts w:ascii="Times New Roman" w:hAnsi="Times New Roman" w:cs="Times New Roman"/>
          <w:sz w:val="28"/>
          <w:szCs w:val="28"/>
        </w:rPr>
        <w:t>л</w:t>
      </w:r>
      <w:r w:rsidRPr="003306CB">
        <w:rPr>
          <w:rFonts w:ascii="Times New Roman" w:hAnsi="Times New Roman" w:cs="Times New Roman"/>
          <w:sz w:val="28"/>
          <w:szCs w:val="28"/>
        </w:rPr>
        <w:t>оевна</w:t>
      </w:r>
      <w:proofErr w:type="spellEnd"/>
    </w:p>
    <w:p w14:paraId="0542752A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Татарникова Виолетта Александровна</w:t>
      </w:r>
    </w:p>
    <w:p w14:paraId="61958B45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Тихомирова Вероника Павловна</w:t>
      </w:r>
    </w:p>
    <w:p w14:paraId="410CCD0E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Тихонова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Виалетта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14:paraId="232356A6" w14:textId="77777777" w:rsidR="005613D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Федосова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Златослава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14:paraId="1E38D7AB" w14:textId="205E1DF2" w:rsidR="004A3555" w:rsidRPr="003306CB" w:rsidRDefault="005613D5" w:rsidP="0033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Широкова Полина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Линаровна</w:t>
      </w:r>
      <w:proofErr w:type="spellEnd"/>
      <w:r w:rsidR="00F527F1" w:rsidRPr="00330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5DCDA" w14:textId="7D02A42E" w:rsidR="00982A18" w:rsidRPr="003306CB" w:rsidRDefault="00EA1CB4" w:rsidP="003306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t>Обучение на платной основе:</w:t>
      </w:r>
    </w:p>
    <w:p w14:paraId="22B02C88" w14:textId="6F86075A" w:rsidR="00580121" w:rsidRPr="003306CB" w:rsidRDefault="00580121" w:rsidP="003306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Селяева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14:paraId="7BE5E738" w14:textId="2CB00711" w:rsidR="00982A18" w:rsidRPr="003306CB" w:rsidRDefault="00982A18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15DE2" w14:textId="77777777" w:rsidR="008A2627" w:rsidRDefault="008A2627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754F2" w14:textId="77777777" w:rsidR="003306CB" w:rsidRP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62480" w14:textId="45370444" w:rsidR="008A2627" w:rsidRPr="003306CB" w:rsidRDefault="00EA1CB4" w:rsidP="00330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8A2627" w:rsidRPr="003306CB">
        <w:rPr>
          <w:rFonts w:ascii="Times New Roman" w:hAnsi="Times New Roman" w:cs="Times New Roman"/>
          <w:b/>
          <w:bCs/>
          <w:sz w:val="28"/>
          <w:szCs w:val="28"/>
        </w:rPr>
        <w:t>СЕСТРЕНСКОЕ ДЕЛО</w:t>
      </w:r>
      <w:r w:rsidRPr="003306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A2627" w:rsidRPr="003306CB">
        <w:rPr>
          <w:rFonts w:ascii="Times New Roman" w:hAnsi="Times New Roman" w:cs="Times New Roman"/>
          <w:sz w:val="28"/>
          <w:szCs w:val="28"/>
        </w:rPr>
        <w:t xml:space="preserve"> на базе 11 классов</w:t>
      </w:r>
    </w:p>
    <w:p w14:paraId="6ACC8F18" w14:textId="7807EDB4" w:rsidR="00EA1CB4" w:rsidRPr="003306CB" w:rsidRDefault="00EA1CB4" w:rsidP="003306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t>Обучение на бюджетной основе:</w:t>
      </w:r>
    </w:p>
    <w:p w14:paraId="6B2316F1" w14:textId="2611FACD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Абдукодирова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Мавджуда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Зиёдул</w:t>
      </w:r>
      <w:r w:rsidR="00607DF1">
        <w:rPr>
          <w:rFonts w:ascii="Times New Roman" w:hAnsi="Times New Roman" w:cs="Times New Roman"/>
          <w:sz w:val="28"/>
          <w:szCs w:val="28"/>
        </w:rPr>
        <w:t>л</w:t>
      </w:r>
      <w:r w:rsidRPr="003306CB">
        <w:rPr>
          <w:rFonts w:ascii="Times New Roman" w:hAnsi="Times New Roman" w:cs="Times New Roman"/>
          <w:sz w:val="28"/>
          <w:szCs w:val="28"/>
        </w:rPr>
        <w:t>оевна</w:t>
      </w:r>
      <w:proofErr w:type="spellEnd"/>
    </w:p>
    <w:p w14:paraId="3C341097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Билюкин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Игорь Прокопьевич</w:t>
      </w:r>
    </w:p>
    <w:p w14:paraId="346D4035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14:paraId="5E44F271" w14:textId="77777777" w:rsidR="008A2627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Долгунова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Карина Афанасьевна</w:t>
      </w:r>
    </w:p>
    <w:p w14:paraId="13904878" w14:textId="25AE2FFF" w:rsidR="003B0748" w:rsidRPr="003306CB" w:rsidRDefault="003B0748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</w:p>
    <w:p w14:paraId="1615B3F1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Егорова Римма Ивановна</w:t>
      </w:r>
    </w:p>
    <w:p w14:paraId="59A4E4B0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Жиркова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Нюргустана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14:paraId="25E6205C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Ильина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Русалина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14:paraId="08743CE5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Карамзина Виолетта Ивановна</w:t>
      </w:r>
    </w:p>
    <w:p w14:paraId="6E50DE00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Колдошова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Вероника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Сталбековна</w:t>
      </w:r>
      <w:proofErr w:type="spellEnd"/>
    </w:p>
    <w:p w14:paraId="2F61AAC6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Корнилова Милена Михайловна</w:t>
      </w:r>
    </w:p>
    <w:p w14:paraId="50E142AC" w14:textId="42170089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Корякина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Айталыына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Сем</w:t>
      </w:r>
      <w:r w:rsidR="00607DF1">
        <w:rPr>
          <w:rFonts w:ascii="Times New Roman" w:hAnsi="Times New Roman" w:cs="Times New Roman"/>
          <w:sz w:val="28"/>
          <w:szCs w:val="28"/>
        </w:rPr>
        <w:t>е</w:t>
      </w:r>
      <w:r w:rsidRPr="003306CB">
        <w:rPr>
          <w:rFonts w:ascii="Times New Roman" w:hAnsi="Times New Roman" w:cs="Times New Roman"/>
          <w:sz w:val="28"/>
          <w:szCs w:val="28"/>
        </w:rPr>
        <w:t>новна</w:t>
      </w:r>
    </w:p>
    <w:p w14:paraId="6CC7AB08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Кривошапкина Валерия Александровна</w:t>
      </w:r>
    </w:p>
    <w:p w14:paraId="42F936FC" w14:textId="205C6D5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Куз</w:t>
      </w:r>
      <w:r w:rsidR="00607DF1">
        <w:rPr>
          <w:rFonts w:ascii="Times New Roman" w:hAnsi="Times New Roman" w:cs="Times New Roman"/>
          <w:sz w:val="28"/>
          <w:szCs w:val="28"/>
        </w:rPr>
        <w:t>ь</w:t>
      </w:r>
      <w:r w:rsidRPr="003306CB">
        <w:rPr>
          <w:rFonts w:ascii="Times New Roman" w:hAnsi="Times New Roman" w:cs="Times New Roman"/>
          <w:sz w:val="28"/>
          <w:szCs w:val="28"/>
        </w:rPr>
        <w:t>мина Тамара Павловна</w:t>
      </w:r>
    </w:p>
    <w:p w14:paraId="6DBF3CBB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Кычкин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Максим Иннокентьевич</w:t>
      </w:r>
    </w:p>
    <w:p w14:paraId="5C89D44F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Матюшина Наталья Евгеньевна</w:t>
      </w:r>
    </w:p>
    <w:p w14:paraId="2EA2B6A3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Мухамадиева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Манижа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Музафаровна</w:t>
      </w:r>
      <w:proofErr w:type="spellEnd"/>
    </w:p>
    <w:p w14:paraId="3345602F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Тупсууна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14:paraId="0787C42B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Платонова Василиса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Саввична</w:t>
      </w:r>
      <w:proofErr w:type="spellEnd"/>
    </w:p>
    <w:p w14:paraId="7E7D57F8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Платонова Лейла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Ксенофонтовна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4C7B2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Потапова Татьяна Ивановна</w:t>
      </w:r>
    </w:p>
    <w:p w14:paraId="318DC238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Потапова Мария Денисовна</w:t>
      </w:r>
    </w:p>
    <w:p w14:paraId="2660ADEB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Хасанова Олия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Хандуллоевна</w:t>
      </w:r>
      <w:proofErr w:type="spellEnd"/>
    </w:p>
    <w:p w14:paraId="65FCE676" w14:textId="77777777" w:rsidR="008A2627" w:rsidRPr="003306CB" w:rsidRDefault="008A2627" w:rsidP="003306C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Чистякова Надежда Андреевна</w:t>
      </w:r>
    </w:p>
    <w:p w14:paraId="3A332F6D" w14:textId="081F141C" w:rsidR="003B0748" w:rsidRPr="00EE090F" w:rsidRDefault="008A2627" w:rsidP="00EE09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Якимова Полина Станиславовна</w:t>
      </w:r>
    </w:p>
    <w:p w14:paraId="46E9D7F5" w14:textId="60159629" w:rsidR="00EA1CB4" w:rsidRPr="003306CB" w:rsidRDefault="00EA1CB4" w:rsidP="003306C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на </w:t>
      </w:r>
      <w:r w:rsidR="003306CB" w:rsidRPr="003306CB">
        <w:rPr>
          <w:rFonts w:ascii="Times New Roman" w:hAnsi="Times New Roman" w:cs="Times New Roman"/>
          <w:b/>
          <w:bCs/>
          <w:sz w:val="28"/>
          <w:szCs w:val="28"/>
        </w:rPr>
        <w:t>платной</w:t>
      </w:r>
      <w:r w:rsidRPr="003306CB">
        <w:rPr>
          <w:rFonts w:ascii="Times New Roman" w:hAnsi="Times New Roman" w:cs="Times New Roman"/>
          <w:b/>
          <w:bCs/>
          <w:sz w:val="28"/>
          <w:szCs w:val="28"/>
        </w:rPr>
        <w:t xml:space="preserve"> основе:</w:t>
      </w:r>
    </w:p>
    <w:p w14:paraId="58B25484" w14:textId="77777777" w:rsidR="008A2627" w:rsidRPr="003306CB" w:rsidRDefault="008A2627" w:rsidP="003306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Максимова Татьяна Васильевна </w:t>
      </w:r>
    </w:p>
    <w:p w14:paraId="4C612E55" w14:textId="77777777" w:rsidR="008A2627" w:rsidRPr="003306CB" w:rsidRDefault="008A2627" w:rsidP="003306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Раздобреева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14:paraId="473B5FAD" w14:textId="77777777" w:rsidR="008A2627" w:rsidRPr="003306CB" w:rsidRDefault="008A2627" w:rsidP="003306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lastRenderedPageBreak/>
        <w:t>Яппарова Ирина Андреевна</w:t>
      </w:r>
    </w:p>
    <w:p w14:paraId="4BD23FCC" w14:textId="77777777" w:rsidR="008A2627" w:rsidRPr="003306CB" w:rsidRDefault="008A2627" w:rsidP="003306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Степанова Инесса Александровна</w:t>
      </w:r>
    </w:p>
    <w:p w14:paraId="5BE647AE" w14:textId="77777777" w:rsidR="008A2627" w:rsidRPr="003306CB" w:rsidRDefault="008A2627" w:rsidP="003306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Снежана Игнатьевна</w:t>
      </w:r>
    </w:p>
    <w:p w14:paraId="2C58BE7F" w14:textId="77777777" w:rsidR="008A2627" w:rsidRPr="003306CB" w:rsidRDefault="008A2627" w:rsidP="003306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Голенников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Анатолий Геннадьевич</w:t>
      </w:r>
    </w:p>
    <w:p w14:paraId="6390D145" w14:textId="77777777" w:rsidR="008A2627" w:rsidRPr="003306CB" w:rsidRDefault="008A2627" w:rsidP="003306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Логанова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Саина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Семёновна</w:t>
      </w:r>
    </w:p>
    <w:p w14:paraId="45B93AAE" w14:textId="77777777" w:rsidR="008A2627" w:rsidRPr="003306CB" w:rsidRDefault="008A2627" w:rsidP="003306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Дормидонтова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Сайыына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Альбертовна</w:t>
      </w:r>
    </w:p>
    <w:p w14:paraId="6C673A58" w14:textId="77777777" w:rsidR="008A2627" w:rsidRPr="003306CB" w:rsidRDefault="008A2627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4892A" w14:textId="77777777" w:rsidR="00982A18" w:rsidRPr="003306CB" w:rsidRDefault="00982A18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53239" w14:textId="77777777" w:rsidR="00982A18" w:rsidRPr="003306CB" w:rsidRDefault="00982A18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7F043" w14:textId="77777777" w:rsidR="00F00FA6" w:rsidRDefault="00F00FA6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E6456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EF1AE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23263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07C25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89923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C2416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347A3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78744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2A483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DF566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BA604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E6417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534B2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222CB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27EF6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61C4B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3E9CE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2BBA4" w14:textId="77777777" w:rsid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4ACC3" w14:textId="77777777" w:rsidR="00EE090F" w:rsidRDefault="00EE090F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30216" w14:textId="77777777" w:rsidR="003306CB" w:rsidRPr="003306CB" w:rsidRDefault="003306CB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ACF86" w14:textId="174129F0" w:rsidR="00365C4F" w:rsidRPr="003306CB" w:rsidRDefault="003306CB" w:rsidP="00330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365C4F" w:rsidRPr="003306CB"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  <w:r w:rsidRPr="003306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A2627" w:rsidRPr="003306CB">
        <w:rPr>
          <w:rFonts w:ascii="Times New Roman" w:hAnsi="Times New Roman" w:cs="Times New Roman"/>
          <w:sz w:val="28"/>
          <w:szCs w:val="28"/>
        </w:rPr>
        <w:t xml:space="preserve"> на базе 9 классов</w:t>
      </w:r>
    </w:p>
    <w:p w14:paraId="4536AE23" w14:textId="29E5A109" w:rsidR="003306CB" w:rsidRPr="003306CB" w:rsidRDefault="003306CB" w:rsidP="003306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t>Обучение на бюджетной основе:</w:t>
      </w:r>
    </w:p>
    <w:p w14:paraId="33B78E46" w14:textId="02E20C81" w:rsidR="00270535" w:rsidRPr="003306CB" w:rsidRDefault="00270535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Абрамов Ариан Иванович</w:t>
      </w:r>
    </w:p>
    <w:p w14:paraId="6E27D1D2" w14:textId="189F561E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Астраханцев Родион Романович</w:t>
      </w:r>
    </w:p>
    <w:p w14:paraId="08A95CF4" w14:textId="77777777" w:rsidR="00982A18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Богомолов Савелий Евгеньевич</w:t>
      </w:r>
    </w:p>
    <w:p w14:paraId="3BD1A2D4" w14:textId="329334B1" w:rsidR="00E06D24" w:rsidRPr="003306CB" w:rsidRDefault="00E06D24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Винокурова Каролина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Айаловна</w:t>
      </w:r>
      <w:proofErr w:type="spellEnd"/>
    </w:p>
    <w:p w14:paraId="645FB343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Вицевская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14:paraId="3A08B553" w14:textId="25D9F5EE" w:rsidR="00E44F1E" w:rsidRPr="003306CB" w:rsidRDefault="00E44F1E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Гаврильева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Александра Андреевна</w:t>
      </w:r>
    </w:p>
    <w:p w14:paraId="466CFB23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Гайфулин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14:paraId="5DEB59D6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Григорьева Валерия Павловна</w:t>
      </w:r>
    </w:p>
    <w:p w14:paraId="487D1E58" w14:textId="7DA55B50" w:rsidR="00A432E1" w:rsidRPr="003306CB" w:rsidRDefault="00A432E1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Дьяконов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Айхаан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Афанасьевич</w:t>
      </w:r>
    </w:p>
    <w:p w14:paraId="554A20EA" w14:textId="7C66E017" w:rsidR="00A432E1" w:rsidRPr="003306CB" w:rsidRDefault="00A432E1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Дьяконов Станислав Семенович</w:t>
      </w:r>
    </w:p>
    <w:p w14:paraId="3CAD2CCC" w14:textId="546E11C5" w:rsidR="00580121" w:rsidRPr="003306CB" w:rsidRDefault="00580121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Ерохина Диана Ивановна</w:t>
      </w:r>
    </w:p>
    <w:p w14:paraId="207E00C7" w14:textId="088E9CFA" w:rsidR="00A432E1" w:rsidRPr="003306CB" w:rsidRDefault="00A432E1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Ефремов Елисей Станиславович</w:t>
      </w:r>
    </w:p>
    <w:p w14:paraId="28E244B4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Жданова Софья Максимовна</w:t>
      </w:r>
    </w:p>
    <w:p w14:paraId="0B727EB1" w14:textId="75C0FC71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Ильин</w:t>
      </w:r>
      <w:r w:rsidR="00E65ABE" w:rsidRPr="003306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Дархаан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Ильич</w:t>
      </w:r>
    </w:p>
    <w:p w14:paraId="427302D9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Каморникова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Фидельевна</w:t>
      </w:r>
      <w:proofErr w:type="spellEnd"/>
    </w:p>
    <w:p w14:paraId="514121A9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Козаренко Артур Сергеевич</w:t>
      </w:r>
    </w:p>
    <w:p w14:paraId="4AB540A3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Кондратьева Софья Витальевна</w:t>
      </w:r>
    </w:p>
    <w:p w14:paraId="267D8ACD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Королева Алия Иннокентьевна</w:t>
      </w:r>
    </w:p>
    <w:p w14:paraId="3942AF4B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Королева Яна Иннокентьевна</w:t>
      </w:r>
    </w:p>
    <w:p w14:paraId="4E4B9B66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Косенко Денис Александрович</w:t>
      </w:r>
    </w:p>
    <w:p w14:paraId="45957903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Косицкая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14:paraId="2FFE4268" w14:textId="24344973" w:rsidR="0005485F" w:rsidRPr="003306CB" w:rsidRDefault="0005485F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Маркова Юлия Андреевна</w:t>
      </w:r>
    </w:p>
    <w:p w14:paraId="12504395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Макаров Алексей Николаевич</w:t>
      </w:r>
    </w:p>
    <w:p w14:paraId="2C3D564A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Максимов Айаан Федорович</w:t>
      </w:r>
    </w:p>
    <w:p w14:paraId="35273A7C" w14:textId="4AF49800" w:rsidR="00382EC5" w:rsidRPr="003306CB" w:rsidRDefault="00382EC5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Максимова Ангелина Максимовна</w:t>
      </w:r>
    </w:p>
    <w:p w14:paraId="48242056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Мартынюк Елизавета Витальевна</w:t>
      </w:r>
    </w:p>
    <w:p w14:paraId="2CF959B6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Мироненко Владимир Антонович</w:t>
      </w:r>
    </w:p>
    <w:p w14:paraId="74F3661E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Мударисова Виктория Николаевна</w:t>
      </w:r>
    </w:p>
    <w:p w14:paraId="38A18648" w14:textId="77777777" w:rsidR="00982A18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lastRenderedPageBreak/>
        <w:t>Никитина Екатерина Александровна</w:t>
      </w:r>
    </w:p>
    <w:p w14:paraId="169EEE7C" w14:textId="680B3634" w:rsidR="00A55234" w:rsidRPr="003306CB" w:rsidRDefault="00A55234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Анжелика Павловна</w:t>
      </w:r>
    </w:p>
    <w:p w14:paraId="5CF01A2D" w14:textId="152B0060" w:rsidR="008A2627" w:rsidRPr="003306CB" w:rsidRDefault="008A2627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Осипов Владимир Евгеньевич</w:t>
      </w:r>
    </w:p>
    <w:p w14:paraId="4C574AE6" w14:textId="7B437224" w:rsidR="00776C07" w:rsidRPr="003306CB" w:rsidRDefault="00776C07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Осипова Николина Николаевна</w:t>
      </w:r>
    </w:p>
    <w:p w14:paraId="1CB4CB29" w14:textId="75F2A371" w:rsidR="00340053" w:rsidRPr="003306CB" w:rsidRDefault="00340053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Павлова Любомира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Мичиловна</w:t>
      </w:r>
      <w:proofErr w:type="spellEnd"/>
    </w:p>
    <w:p w14:paraId="27A95BE3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Петрова Анна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Гаврильевна</w:t>
      </w:r>
      <w:proofErr w:type="spellEnd"/>
    </w:p>
    <w:p w14:paraId="2736E43D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Плешкова Полина Николаевна</w:t>
      </w:r>
    </w:p>
    <w:p w14:paraId="7FDECAA7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Пылыпив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Анастасия Васильевна</w:t>
      </w:r>
    </w:p>
    <w:p w14:paraId="43B0033B" w14:textId="2713DCF0" w:rsidR="00382EC5" w:rsidRPr="003306CB" w:rsidRDefault="00382EC5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Севостьянова Вилена Витальевна</w:t>
      </w:r>
    </w:p>
    <w:p w14:paraId="21116859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Селясинов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Виталий Андреевич</w:t>
      </w:r>
    </w:p>
    <w:p w14:paraId="33DCE597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Смирнов Алексей Николаевич</w:t>
      </w:r>
    </w:p>
    <w:p w14:paraId="3C60A1BB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Смолякова Софья Сергеевна</w:t>
      </w:r>
    </w:p>
    <w:p w14:paraId="62294E89" w14:textId="77777777" w:rsidR="00982A18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Содикова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Ширинма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Мукимовна</w:t>
      </w:r>
      <w:proofErr w:type="spellEnd"/>
    </w:p>
    <w:p w14:paraId="0ED9BB4D" w14:textId="64C10FFF" w:rsidR="000D77AB" w:rsidRPr="003306CB" w:rsidRDefault="000D77AB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Соленова Светлана Юрьевна</w:t>
      </w:r>
    </w:p>
    <w:p w14:paraId="2F43FB1C" w14:textId="77777777" w:rsidR="00982A18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Сосина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Саина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14:paraId="07CB7F10" w14:textId="272F5517" w:rsidR="0075734D" w:rsidRPr="003306CB" w:rsidRDefault="0075734D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Игорь Семенович</w:t>
      </w:r>
    </w:p>
    <w:p w14:paraId="5CB72C99" w14:textId="59001402" w:rsidR="00783D05" w:rsidRPr="003306CB" w:rsidRDefault="00783D05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Стручкова Юлианна Егоровна</w:t>
      </w:r>
    </w:p>
    <w:p w14:paraId="46833DCD" w14:textId="29E5F9C8" w:rsidR="00F00FA6" w:rsidRPr="003306CB" w:rsidRDefault="00F00FA6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Тороков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Аял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Анатольевич</w:t>
      </w:r>
    </w:p>
    <w:p w14:paraId="5E0534F1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Устюжанин Сергей Андреевич</w:t>
      </w:r>
    </w:p>
    <w:p w14:paraId="08CCDE3E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Юлия Эдуардовна</w:t>
      </w:r>
    </w:p>
    <w:p w14:paraId="36769816" w14:textId="77777777" w:rsidR="00982A18" w:rsidRPr="003306CB" w:rsidRDefault="00982A18" w:rsidP="003306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Чайка Сергей Станиславович</w:t>
      </w:r>
    </w:p>
    <w:p w14:paraId="071FD026" w14:textId="098DEF05" w:rsidR="00982A18" w:rsidRPr="00397189" w:rsidRDefault="00982A18" w:rsidP="003971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Юшкова Яна Дмитриевна</w:t>
      </w:r>
    </w:p>
    <w:p w14:paraId="2C1165D1" w14:textId="2D925C36" w:rsidR="00982A18" w:rsidRPr="000D77AB" w:rsidRDefault="003306CB" w:rsidP="000D77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t>Обучение на платной основе:</w:t>
      </w:r>
    </w:p>
    <w:p w14:paraId="21E86138" w14:textId="4587E535" w:rsidR="00A432E1" w:rsidRPr="003306CB" w:rsidRDefault="00A432E1" w:rsidP="003306CB">
      <w:pPr>
        <w:pStyle w:val="a3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Кардашевский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Александр Иннокентьевич</w:t>
      </w:r>
    </w:p>
    <w:p w14:paraId="057D6AA6" w14:textId="164DA894" w:rsidR="00982A18" w:rsidRPr="003306CB" w:rsidRDefault="00982A18" w:rsidP="003306C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6608E72" w14:textId="77777777" w:rsidR="00BF6C55" w:rsidRPr="003306CB" w:rsidRDefault="00BF6C55" w:rsidP="003306C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518694A" w14:textId="77777777" w:rsidR="00BF6C55" w:rsidRPr="003306CB" w:rsidRDefault="00BF6C55" w:rsidP="003306C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F1178C9" w14:textId="77777777" w:rsidR="00BF6C55" w:rsidRPr="003306CB" w:rsidRDefault="00BF6C55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B5193" w14:textId="77777777" w:rsidR="00BF6C55" w:rsidRPr="003306CB" w:rsidRDefault="00BF6C55" w:rsidP="003306C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277F7C4" w14:textId="77777777" w:rsidR="00BF6C55" w:rsidRPr="003306CB" w:rsidRDefault="00BF6C55" w:rsidP="0033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9DEF9" w14:textId="77777777" w:rsidR="00397189" w:rsidRPr="003306CB" w:rsidRDefault="00397189" w:rsidP="00330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7A1B5F" w14:textId="337F08DA" w:rsidR="00BF6C55" w:rsidRPr="003306CB" w:rsidRDefault="003306CB" w:rsidP="003306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6C55" w:rsidRPr="003306CB"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  <w:r w:rsidRPr="003306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F6C55" w:rsidRPr="003306CB">
        <w:rPr>
          <w:rFonts w:ascii="Times New Roman" w:hAnsi="Times New Roman" w:cs="Times New Roman"/>
          <w:sz w:val="28"/>
          <w:szCs w:val="28"/>
        </w:rPr>
        <w:t xml:space="preserve"> на базе 11 классов</w:t>
      </w:r>
    </w:p>
    <w:p w14:paraId="7778F5AF" w14:textId="338C346C" w:rsidR="00BF6C55" w:rsidRPr="00397189" w:rsidRDefault="003306CB" w:rsidP="003971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t>Обучение на бюджетной основе:</w:t>
      </w:r>
    </w:p>
    <w:p w14:paraId="7676232C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Абрамова Розалия Николаевна</w:t>
      </w:r>
    </w:p>
    <w:p w14:paraId="2D303EB4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Александров Анатолий Дмитриевич</w:t>
      </w:r>
    </w:p>
    <w:p w14:paraId="2EE252A3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Бояркин Никита Дмитриевич</w:t>
      </w:r>
    </w:p>
    <w:p w14:paraId="3B89097D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Бугаев Егор Васильевич</w:t>
      </w:r>
    </w:p>
    <w:p w14:paraId="133DC4D3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Бушуева Ольга Николаевна</w:t>
      </w:r>
    </w:p>
    <w:p w14:paraId="43B47FE9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Виевски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Лиам Афанасьевич</w:t>
      </w:r>
    </w:p>
    <w:p w14:paraId="7E9BDC64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Давыдова Амелия Матвеевна</w:t>
      </w:r>
    </w:p>
    <w:p w14:paraId="3C62E4DC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Захаров Тимофей Борисович</w:t>
      </w:r>
    </w:p>
    <w:p w14:paraId="38F2A191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Иванова Виолетта Валентиновна</w:t>
      </w:r>
    </w:p>
    <w:p w14:paraId="4F2D02C1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Каменев Максим Павлович</w:t>
      </w:r>
    </w:p>
    <w:p w14:paraId="0CCF801B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Кащенко Светлана Александровна</w:t>
      </w:r>
    </w:p>
    <w:p w14:paraId="0F72450F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Лагутина Юлия Витальевна</w:t>
      </w:r>
    </w:p>
    <w:p w14:paraId="2DCFFB3C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Михайлова Иванна Андреевна</w:t>
      </w:r>
    </w:p>
    <w:p w14:paraId="1EE5FBC6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Насибова Валентина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Мубаризовна</w:t>
      </w:r>
      <w:proofErr w:type="spellEnd"/>
    </w:p>
    <w:p w14:paraId="77F89FA3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Орехова Мария Николаевна</w:t>
      </w:r>
    </w:p>
    <w:p w14:paraId="18111FB6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Охлопков Илья Ефремович</w:t>
      </w:r>
    </w:p>
    <w:p w14:paraId="63FA4761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Охлопкова Анастасия Ефремовна</w:t>
      </w:r>
    </w:p>
    <w:p w14:paraId="13915245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Пахомова Эрика Спартаковна</w:t>
      </w:r>
    </w:p>
    <w:p w14:paraId="490DE879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Проскурина Марина Васильевна</w:t>
      </w:r>
    </w:p>
    <w:p w14:paraId="359C47C5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Романова Александра Вячеславовна</w:t>
      </w:r>
    </w:p>
    <w:p w14:paraId="477A13ED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 xml:space="preserve">Семенов Дархан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Алгысович</w:t>
      </w:r>
      <w:proofErr w:type="spellEnd"/>
    </w:p>
    <w:p w14:paraId="315B5041" w14:textId="77777777" w:rsidR="00BF6C55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Слепцова Диана Дмитриевна</w:t>
      </w:r>
    </w:p>
    <w:p w14:paraId="4366650D" w14:textId="237794A0" w:rsidR="005A3358" w:rsidRPr="003306CB" w:rsidRDefault="005A3358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Слепцова Кира Евгеньевна</w:t>
      </w:r>
    </w:p>
    <w:p w14:paraId="17228955" w14:textId="77777777" w:rsidR="00BF6C55" w:rsidRPr="003306CB" w:rsidRDefault="00BF6C55" w:rsidP="003306C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Ульянов Кирилл Артемович</w:t>
      </w:r>
    </w:p>
    <w:p w14:paraId="1D4BC60E" w14:textId="77C258D7" w:rsidR="003306CB" w:rsidRPr="00397189" w:rsidRDefault="00BF6C55" w:rsidP="0039718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t>Хабарова Виктория Александровна</w:t>
      </w:r>
    </w:p>
    <w:p w14:paraId="1EA462E8" w14:textId="15756719" w:rsidR="00BF6C55" w:rsidRPr="003306CB" w:rsidRDefault="003306CB" w:rsidP="003306CB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CB">
        <w:rPr>
          <w:rFonts w:ascii="Times New Roman" w:hAnsi="Times New Roman" w:cs="Times New Roman"/>
          <w:b/>
          <w:bCs/>
          <w:sz w:val="28"/>
          <w:szCs w:val="28"/>
        </w:rPr>
        <w:t>Обучение на платной основе:</w:t>
      </w:r>
    </w:p>
    <w:p w14:paraId="14EC7E11" w14:textId="77777777" w:rsidR="00BF6C55" w:rsidRPr="003306CB" w:rsidRDefault="00BF6C55" w:rsidP="003306C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Тараховский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Артур Анатольевич</w:t>
      </w:r>
    </w:p>
    <w:p w14:paraId="785FA892" w14:textId="4C79F3DE" w:rsidR="00BF6C55" w:rsidRPr="003306CB" w:rsidRDefault="00BF6C55" w:rsidP="003306C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CB">
        <w:rPr>
          <w:rFonts w:ascii="Times New Roman" w:hAnsi="Times New Roman" w:cs="Times New Roman"/>
          <w:sz w:val="28"/>
          <w:szCs w:val="28"/>
        </w:rPr>
        <w:lastRenderedPageBreak/>
        <w:t xml:space="preserve">Егорова </w:t>
      </w: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Айыына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14:paraId="338CA8D1" w14:textId="48747F0F" w:rsidR="002D119A" w:rsidRPr="003306CB" w:rsidRDefault="002D119A" w:rsidP="003306C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6CB">
        <w:rPr>
          <w:rFonts w:ascii="Times New Roman" w:hAnsi="Times New Roman" w:cs="Times New Roman"/>
          <w:sz w:val="28"/>
          <w:szCs w:val="28"/>
        </w:rPr>
        <w:t>Голенников</w:t>
      </w:r>
      <w:proofErr w:type="spellEnd"/>
      <w:r w:rsidRPr="003306CB">
        <w:rPr>
          <w:rFonts w:ascii="Times New Roman" w:hAnsi="Times New Roman" w:cs="Times New Roman"/>
          <w:sz w:val="28"/>
          <w:szCs w:val="28"/>
        </w:rPr>
        <w:t xml:space="preserve"> Анатолий Геннадьевич</w:t>
      </w:r>
    </w:p>
    <w:sectPr w:rsidR="002D119A" w:rsidRPr="0033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9EF"/>
    <w:multiLevelType w:val="hybridMultilevel"/>
    <w:tmpl w:val="82B4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88F"/>
    <w:multiLevelType w:val="hybridMultilevel"/>
    <w:tmpl w:val="F0162E74"/>
    <w:lvl w:ilvl="0" w:tplc="6C28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D4576"/>
    <w:multiLevelType w:val="hybridMultilevel"/>
    <w:tmpl w:val="A3AEED90"/>
    <w:lvl w:ilvl="0" w:tplc="E1D2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C2C8C"/>
    <w:multiLevelType w:val="hybridMultilevel"/>
    <w:tmpl w:val="8BA825D0"/>
    <w:lvl w:ilvl="0" w:tplc="BE569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BC5FA5"/>
    <w:multiLevelType w:val="hybridMultilevel"/>
    <w:tmpl w:val="3AFC5E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523F"/>
    <w:multiLevelType w:val="hybridMultilevel"/>
    <w:tmpl w:val="234C9B74"/>
    <w:lvl w:ilvl="0" w:tplc="78C0F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4D2387"/>
    <w:multiLevelType w:val="hybridMultilevel"/>
    <w:tmpl w:val="C308A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10765"/>
    <w:multiLevelType w:val="hybridMultilevel"/>
    <w:tmpl w:val="C308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3456"/>
    <w:multiLevelType w:val="hybridMultilevel"/>
    <w:tmpl w:val="2A4C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D573A"/>
    <w:multiLevelType w:val="hybridMultilevel"/>
    <w:tmpl w:val="F788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8870">
    <w:abstractNumId w:val="7"/>
  </w:num>
  <w:num w:numId="2" w16cid:durableId="901406622">
    <w:abstractNumId w:val="9"/>
  </w:num>
  <w:num w:numId="3" w16cid:durableId="2000769640">
    <w:abstractNumId w:val="1"/>
  </w:num>
  <w:num w:numId="4" w16cid:durableId="1179735631">
    <w:abstractNumId w:val="3"/>
  </w:num>
  <w:num w:numId="5" w16cid:durableId="706218656">
    <w:abstractNumId w:val="6"/>
  </w:num>
  <w:num w:numId="6" w16cid:durableId="1047682015">
    <w:abstractNumId w:val="0"/>
  </w:num>
  <w:num w:numId="7" w16cid:durableId="1403260521">
    <w:abstractNumId w:val="8"/>
  </w:num>
  <w:num w:numId="8" w16cid:durableId="23949205">
    <w:abstractNumId w:val="4"/>
  </w:num>
  <w:num w:numId="9" w16cid:durableId="1556821077">
    <w:abstractNumId w:val="2"/>
  </w:num>
  <w:num w:numId="10" w16cid:durableId="152891245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Чернов Никита Владимирович">
    <w15:presenceInfo w15:providerId="AD" w15:userId="S::chernov.nv@students.dvfu.ru::49b2bada-7e18-4c2a-b98f-faa69de81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35"/>
    <w:rsid w:val="00000D3E"/>
    <w:rsid w:val="0005485F"/>
    <w:rsid w:val="00071289"/>
    <w:rsid w:val="00071835"/>
    <w:rsid w:val="000D77AB"/>
    <w:rsid w:val="001E2B95"/>
    <w:rsid w:val="00234FC9"/>
    <w:rsid w:val="00270535"/>
    <w:rsid w:val="002B2C99"/>
    <w:rsid w:val="002D119A"/>
    <w:rsid w:val="003306CB"/>
    <w:rsid w:val="00340053"/>
    <w:rsid w:val="00365C4F"/>
    <w:rsid w:val="00372189"/>
    <w:rsid w:val="00382EC5"/>
    <w:rsid w:val="00397189"/>
    <w:rsid w:val="003B0748"/>
    <w:rsid w:val="003E14F9"/>
    <w:rsid w:val="004A3555"/>
    <w:rsid w:val="004B4120"/>
    <w:rsid w:val="004C7129"/>
    <w:rsid w:val="005613D5"/>
    <w:rsid w:val="00580121"/>
    <w:rsid w:val="005A3358"/>
    <w:rsid w:val="00607DF1"/>
    <w:rsid w:val="006A7F8E"/>
    <w:rsid w:val="00733DF0"/>
    <w:rsid w:val="0075734D"/>
    <w:rsid w:val="00770B1D"/>
    <w:rsid w:val="00776C07"/>
    <w:rsid w:val="00783D05"/>
    <w:rsid w:val="008A2627"/>
    <w:rsid w:val="008B254E"/>
    <w:rsid w:val="00932B8C"/>
    <w:rsid w:val="00982A18"/>
    <w:rsid w:val="00A432E1"/>
    <w:rsid w:val="00A55234"/>
    <w:rsid w:val="00A970EC"/>
    <w:rsid w:val="00B03F4C"/>
    <w:rsid w:val="00BF6C55"/>
    <w:rsid w:val="00CC2771"/>
    <w:rsid w:val="00CD42FC"/>
    <w:rsid w:val="00CF2B72"/>
    <w:rsid w:val="00D9064F"/>
    <w:rsid w:val="00DB7C18"/>
    <w:rsid w:val="00E06D24"/>
    <w:rsid w:val="00E44F1E"/>
    <w:rsid w:val="00E65ABE"/>
    <w:rsid w:val="00EA1CB4"/>
    <w:rsid w:val="00ED51EC"/>
    <w:rsid w:val="00EE090F"/>
    <w:rsid w:val="00F00FA6"/>
    <w:rsid w:val="00F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B0E5"/>
  <w15:chartTrackingRefBased/>
  <w15:docId w15:val="{54CAF76A-14F2-4BDE-A749-EE2CBB10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D5"/>
    <w:pPr>
      <w:ind w:left="720"/>
      <w:contextualSpacing/>
    </w:pPr>
  </w:style>
  <w:style w:type="paragraph" w:styleId="a4">
    <w:name w:val="Revision"/>
    <w:hidden/>
    <w:uiPriority w:val="99"/>
    <w:semiHidden/>
    <w:rsid w:val="00EA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Никита Владимирович</dc:creator>
  <cp:keywords/>
  <dc:description/>
  <cp:lastModifiedBy>Чернов Никита Владимирович</cp:lastModifiedBy>
  <cp:revision>2</cp:revision>
  <dcterms:created xsi:type="dcterms:W3CDTF">2023-08-14T07:43:00Z</dcterms:created>
  <dcterms:modified xsi:type="dcterms:W3CDTF">2023-08-14T07:43:00Z</dcterms:modified>
</cp:coreProperties>
</file>